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31" w:rsidRDefault="008B7595" w:rsidP="00954731">
      <w:pPr>
        <w:pStyle w:val="Normalnumber"/>
        <w:numPr>
          <w:ilvl w:val="0"/>
          <w:numId w:val="9"/>
        </w:numPr>
        <w:rPr>
          <w:ins w:id="0" w:author="yewang" w:date="2015-01-23T11:50:00Z"/>
          <w:rFonts w:ascii="Times New Roman" w:hAnsi="Times New Roman" w:cs="Times New Roman"/>
          <w:b/>
        </w:rPr>
        <w:pPrChange w:id="1" w:author="yewang" w:date="2015-01-23T11:50:00Z">
          <w:pPr>
            <w:pStyle w:val="Normalnumber"/>
            <w:numPr>
              <w:numId w:val="0"/>
            </w:numPr>
          </w:pPr>
        </w:pPrChange>
      </w:pPr>
      <w:del w:id="2" w:author="yewang" w:date="2015-01-23T11:50:00Z">
        <w:r w:rsidDel="00954731">
          <w:rPr>
            <w:rFonts w:ascii="Times New Roman" w:hAnsi="Times New Roman" w:cs="Times New Roman"/>
            <w:b/>
          </w:rPr>
          <w:delText xml:space="preserve">I. </w:delText>
        </w:r>
      </w:del>
      <w:r w:rsidR="003D074D" w:rsidRPr="006E55B6">
        <w:rPr>
          <w:rFonts w:ascii="Times New Roman" w:hAnsi="Times New Roman" w:cs="Times New Roman"/>
          <w:b/>
        </w:rPr>
        <w:t xml:space="preserve">Objective </w:t>
      </w:r>
    </w:p>
    <w:p w:rsidR="003D074D" w:rsidRPr="006E55B6" w:rsidDel="0062514D" w:rsidRDefault="003D074D" w:rsidP="00954731">
      <w:pPr>
        <w:pStyle w:val="Normalnumber"/>
        <w:numPr>
          <w:ilvl w:val="0"/>
          <w:numId w:val="0"/>
        </w:numPr>
        <w:rPr>
          <w:del w:id="3" w:author="yewang" w:date="2015-01-23T10:59:00Z"/>
          <w:rFonts w:ascii="Times New Roman" w:hAnsi="Times New Roman" w:cs="Times New Roman"/>
          <w:b/>
        </w:rPr>
        <w:pPrChange w:id="4" w:author="yewang" w:date="2015-01-23T11:50:00Z">
          <w:pPr>
            <w:pStyle w:val="Normalnumber"/>
            <w:numPr>
              <w:numId w:val="0"/>
            </w:numPr>
          </w:pPr>
        </w:pPrChange>
      </w:pPr>
      <w:del w:id="5" w:author="yewang" w:date="2015-01-23T10:59:00Z">
        <w:r w:rsidRPr="006E55B6" w:rsidDel="0062514D">
          <w:rPr>
            <w:rFonts w:ascii="Times New Roman" w:hAnsi="Times New Roman" w:cs="Times New Roman"/>
            <w:b/>
          </w:rPr>
          <w:delText xml:space="preserve">/ Vision </w:delText>
        </w:r>
      </w:del>
    </w:p>
    <w:p w:rsidR="0078412A" w:rsidRDefault="003D074D" w:rsidP="009C5B0B">
      <w:pPr>
        <w:pStyle w:val="Normalnumber"/>
        <w:numPr>
          <w:ilvl w:val="0"/>
          <w:numId w:val="0"/>
        </w:numPr>
        <w:rPr>
          <w:ins w:id="6" w:author="yewang" w:date="2015-01-23T11:22:00Z"/>
          <w:rFonts w:ascii="Times New Roman" w:hAnsi="Times New Roman" w:cs="Times New Roman"/>
        </w:rPr>
        <w:pPrChange w:id="7" w:author="yewang" w:date="2015-01-23T11:57:00Z">
          <w:pPr>
            <w:pStyle w:val="Normalnumber"/>
            <w:numPr>
              <w:numId w:val="0"/>
            </w:numPr>
          </w:pPr>
        </w:pPrChange>
      </w:pPr>
      <w:r w:rsidRPr="006E55B6">
        <w:rPr>
          <w:rFonts w:ascii="Times New Roman" w:hAnsi="Times New Roman" w:cs="Times New Roman"/>
        </w:rPr>
        <w:t xml:space="preserve">The work </w:t>
      </w:r>
      <w:proofErr w:type="spellStart"/>
      <w:r w:rsidRPr="006E55B6">
        <w:rPr>
          <w:rFonts w:ascii="Times New Roman" w:hAnsi="Times New Roman" w:cs="Times New Roman"/>
        </w:rPr>
        <w:t>programme</w:t>
      </w:r>
      <w:proofErr w:type="spellEnd"/>
      <w:r w:rsidRPr="006E55B6">
        <w:rPr>
          <w:rFonts w:ascii="Times New Roman" w:hAnsi="Times New Roman" w:cs="Times New Roman"/>
        </w:rPr>
        <w:t xml:space="preserve"> of the expert working group will support and implement the objectives of the ESM Framework.</w:t>
      </w:r>
      <w:r w:rsidR="00A336A8">
        <w:rPr>
          <w:rFonts w:ascii="Times New Roman" w:hAnsi="Times New Roman" w:cs="Times New Roman"/>
        </w:rPr>
        <w:t xml:space="preserve">  </w:t>
      </w:r>
      <w:del w:id="8" w:author="yewang" w:date="2015-01-23T11:50:00Z">
        <w:r w:rsidR="00A336A8" w:rsidDel="00954731">
          <w:rPr>
            <w:rFonts w:ascii="Times New Roman" w:hAnsi="Times New Roman" w:cs="Times New Roman"/>
          </w:rPr>
          <w:delText>It consists of an ESM toolkit c</w:delText>
        </w:r>
        <w:r w:rsidR="00E87953" w:rsidDel="00954731">
          <w:rPr>
            <w:rFonts w:ascii="Times New Roman" w:hAnsi="Times New Roman" w:cs="Times New Roman"/>
          </w:rPr>
          <w:delText xml:space="preserve">omprising tools to be developed, implemented and promoted </w:delText>
        </w:r>
        <w:r w:rsidR="00A336A8" w:rsidDel="00954731">
          <w:rPr>
            <w:rFonts w:ascii="Times New Roman" w:hAnsi="Times New Roman" w:cs="Times New Roman"/>
          </w:rPr>
          <w:delText>by the group and other stakeholders, as appropriate.</w:delText>
        </w:r>
      </w:del>
      <w:ins w:id="9" w:author="yewang" w:date="2015-01-23T11:35:00Z">
        <w:r w:rsidR="0078412A">
          <w:rPr>
            <w:rFonts w:ascii="Times New Roman" w:hAnsi="Times New Roman" w:cs="Times New Roman"/>
          </w:rPr>
          <w:t>The</w:t>
        </w:r>
      </w:ins>
      <w:ins w:id="10" w:author="yewang" w:date="2015-01-23T11:41:00Z">
        <w:r w:rsidR="0078412A">
          <w:rPr>
            <w:rFonts w:ascii="Times New Roman" w:hAnsi="Times New Roman" w:cs="Times New Roman"/>
          </w:rPr>
          <w:t xml:space="preserve"> work </w:t>
        </w:r>
        <w:proofErr w:type="spellStart"/>
        <w:r w:rsidR="0078412A">
          <w:rPr>
            <w:rFonts w:ascii="Times New Roman" w:hAnsi="Times New Roman" w:cs="Times New Roman"/>
          </w:rPr>
          <w:t>programme</w:t>
        </w:r>
      </w:ins>
      <w:proofErr w:type="spellEnd"/>
      <w:ins w:id="11" w:author="yewang" w:date="2015-01-23T11:35:00Z">
        <w:r w:rsidR="0078412A">
          <w:rPr>
            <w:rFonts w:ascii="Times New Roman" w:hAnsi="Times New Roman" w:cs="Times New Roman"/>
          </w:rPr>
          <w:t xml:space="preserve"> aims at developing </w:t>
        </w:r>
      </w:ins>
      <w:ins w:id="12" w:author="yewang" w:date="2015-01-23T11:36:00Z">
        <w:r w:rsidR="0078412A">
          <w:rPr>
            <w:rFonts w:ascii="Times New Roman" w:hAnsi="Times New Roman" w:cs="Times New Roman"/>
          </w:rPr>
          <w:t xml:space="preserve">practical tools to be implemented and promoted. </w:t>
        </w:r>
      </w:ins>
      <w:ins w:id="13" w:author="yewang" w:date="2015-01-23T11:37:00Z">
        <w:r w:rsidR="0078412A">
          <w:rPr>
            <w:rFonts w:ascii="Times New Roman" w:hAnsi="Times New Roman" w:cs="Times New Roman"/>
          </w:rPr>
          <w:t>Some e</w:t>
        </w:r>
      </w:ins>
      <w:ins w:id="14" w:author="yewang" w:date="2015-01-23T11:36:00Z">
        <w:r w:rsidR="0078412A">
          <w:rPr>
            <w:rFonts w:ascii="Times New Roman" w:hAnsi="Times New Roman" w:cs="Times New Roman"/>
          </w:rPr>
          <w:t>lements of this ESM toolkit</w:t>
        </w:r>
      </w:ins>
      <w:ins w:id="15" w:author="yewang" w:date="2015-01-23T11:37:00Z">
        <w:r w:rsidR="0078412A">
          <w:rPr>
            <w:rFonts w:ascii="Times New Roman" w:hAnsi="Times New Roman" w:cs="Times New Roman"/>
          </w:rPr>
          <w:t>,</w:t>
        </w:r>
      </w:ins>
      <w:ins w:id="16" w:author="yewang" w:date="2015-01-23T11:36:00Z">
        <w:r w:rsidR="0078412A">
          <w:rPr>
            <w:rFonts w:ascii="Times New Roman" w:hAnsi="Times New Roman" w:cs="Times New Roman"/>
          </w:rPr>
          <w:t xml:space="preserve"> that </w:t>
        </w:r>
      </w:ins>
      <w:ins w:id="17" w:author="yewang" w:date="2015-01-23T11:37:00Z">
        <w:r w:rsidR="0078412A">
          <w:rPr>
            <w:rFonts w:ascii="Times New Roman" w:hAnsi="Times New Roman" w:cs="Times New Roman"/>
          </w:rPr>
          <w:t xml:space="preserve">is thus continuously developed, </w:t>
        </w:r>
      </w:ins>
      <w:ins w:id="18" w:author="yewang" w:date="2015-01-23T11:57:00Z">
        <w:r w:rsidR="009C5B0B">
          <w:rPr>
            <w:rFonts w:ascii="Times New Roman" w:hAnsi="Times New Roman" w:cs="Times New Roman"/>
          </w:rPr>
          <w:t xml:space="preserve">and need to be evaluated </w:t>
        </w:r>
      </w:ins>
      <w:ins w:id="19" w:author="yewang" w:date="2015-01-23T11:37:00Z">
        <w:r w:rsidR="0078412A">
          <w:rPr>
            <w:rFonts w:ascii="Times New Roman" w:hAnsi="Times New Roman" w:cs="Times New Roman"/>
          </w:rPr>
          <w:t xml:space="preserve">in order to improve their practicability. Other foreseen tools need consideration prior to their actual development. </w:t>
        </w:r>
      </w:ins>
    </w:p>
    <w:p w:rsidR="009D3728" w:rsidRDefault="009D3728" w:rsidP="009D3728">
      <w:pPr>
        <w:pStyle w:val="Normalnumber"/>
        <w:numPr>
          <w:ilvl w:val="0"/>
          <w:numId w:val="0"/>
        </w:numPr>
        <w:rPr>
          <w:ins w:id="20" w:author="yewang" w:date="2015-01-23T11:22:00Z"/>
          <w:rFonts w:ascii="Times New Roman" w:hAnsi="Times New Roman" w:cs="Times New Roman"/>
        </w:rPr>
      </w:pPr>
    </w:p>
    <w:p w:rsidR="003D074D" w:rsidRPr="006E55B6" w:rsidRDefault="009D3728" w:rsidP="009D3728">
      <w:pPr>
        <w:pStyle w:val="Normalnumber"/>
        <w:numPr>
          <w:ilvl w:val="0"/>
          <w:numId w:val="0"/>
        </w:numPr>
        <w:rPr>
          <w:rFonts w:ascii="Times New Roman" w:hAnsi="Times New Roman" w:cs="Times New Roman"/>
        </w:rPr>
      </w:pPr>
      <w:ins w:id="21" w:author="yewang" w:date="2015-01-23T11:22:00Z">
        <w:r>
          <w:rPr>
            <w:rFonts w:ascii="Times New Roman" w:hAnsi="Times New Roman" w:cs="Times New Roman"/>
          </w:rPr>
          <w:t xml:space="preserve">The activities described would be </w:t>
        </w:r>
      </w:ins>
      <w:ins w:id="22" w:author="yewang" w:date="2015-01-23T11:23:00Z">
        <w:r>
          <w:rPr>
            <w:rFonts w:ascii="Times New Roman" w:hAnsi="Times New Roman" w:cs="Times New Roman"/>
          </w:rPr>
          <w:t xml:space="preserve">initiated in the 2016-2018 biennium and </w:t>
        </w:r>
      </w:ins>
      <w:ins w:id="23" w:author="yewang" w:date="2015-01-23T11:25:00Z">
        <w:r w:rsidR="00BC6A09">
          <w:rPr>
            <w:rFonts w:ascii="Times New Roman" w:hAnsi="Times New Roman" w:cs="Times New Roman"/>
          </w:rPr>
          <w:t xml:space="preserve">may </w:t>
        </w:r>
      </w:ins>
      <w:ins w:id="24" w:author="yewang" w:date="2015-01-23T11:23:00Z">
        <w:r>
          <w:rPr>
            <w:rFonts w:ascii="Times New Roman" w:hAnsi="Times New Roman" w:cs="Times New Roman"/>
          </w:rPr>
          <w:t>continue</w:t>
        </w:r>
      </w:ins>
      <w:ins w:id="25" w:author="yewang" w:date="2015-01-23T11:22:00Z">
        <w:r>
          <w:rPr>
            <w:rFonts w:ascii="Times New Roman" w:hAnsi="Times New Roman" w:cs="Times New Roman"/>
          </w:rPr>
          <w:t xml:space="preserve"> over a longer term period</w:t>
        </w:r>
      </w:ins>
      <w:ins w:id="26" w:author="yewang" w:date="2015-01-23T11:21:00Z">
        <w:r>
          <w:rPr>
            <w:rFonts w:ascii="Times New Roman" w:hAnsi="Times New Roman" w:cs="Times New Roman"/>
          </w:rPr>
          <w:t xml:space="preserve">. </w:t>
        </w:r>
      </w:ins>
    </w:p>
    <w:p w:rsidR="003D074D" w:rsidRPr="006E55B6" w:rsidRDefault="003D074D" w:rsidP="003D074D">
      <w:pPr>
        <w:pStyle w:val="Normalnumber"/>
        <w:numPr>
          <w:ilvl w:val="0"/>
          <w:numId w:val="0"/>
        </w:numPr>
        <w:ind w:firstLine="619"/>
        <w:rPr>
          <w:rFonts w:ascii="Times New Roman" w:hAnsi="Times New Roman" w:cs="Times New Roman"/>
          <w:b/>
        </w:rPr>
      </w:pPr>
    </w:p>
    <w:p w:rsidR="003D074D" w:rsidRPr="006E55B6" w:rsidRDefault="008B7595" w:rsidP="008B7595">
      <w:pPr>
        <w:pStyle w:val="Normalnumber"/>
        <w:numPr>
          <w:ilvl w:val="0"/>
          <w:numId w:val="0"/>
        </w:numPr>
        <w:rPr>
          <w:rFonts w:ascii="Times New Roman" w:hAnsi="Times New Roman" w:cs="Times New Roman"/>
          <w:b/>
        </w:rPr>
      </w:pPr>
      <w:r>
        <w:rPr>
          <w:rFonts w:ascii="Times New Roman" w:hAnsi="Times New Roman" w:cs="Times New Roman"/>
          <w:b/>
        </w:rPr>
        <w:t xml:space="preserve">II. </w:t>
      </w:r>
      <w:r w:rsidR="003D074D" w:rsidRPr="006E55B6">
        <w:rPr>
          <w:rFonts w:ascii="Times New Roman" w:hAnsi="Times New Roman" w:cs="Times New Roman"/>
          <w:b/>
        </w:rPr>
        <w:t>ESM Toolkit</w:t>
      </w:r>
      <w:r w:rsidR="00F971F5">
        <w:rPr>
          <w:rFonts w:ascii="Times New Roman" w:hAnsi="Times New Roman" w:cs="Times New Roman"/>
          <w:b/>
        </w:rPr>
        <w:t xml:space="preserve"> and its promotion</w:t>
      </w:r>
    </w:p>
    <w:tbl>
      <w:tblPr>
        <w:tblStyle w:val="TableGrid"/>
        <w:tblW w:w="0" w:type="auto"/>
        <w:tblLook w:val="04A0"/>
      </w:tblPr>
      <w:tblGrid>
        <w:gridCol w:w="2718"/>
        <w:gridCol w:w="6858"/>
      </w:tblGrid>
      <w:tr w:rsidR="00F971F5">
        <w:tc>
          <w:tcPr>
            <w:tcW w:w="2718" w:type="dxa"/>
          </w:tcPr>
          <w:p w:rsidR="00F971F5" w:rsidRPr="00682E60" w:rsidRDefault="00F971F5" w:rsidP="006D53DC">
            <w:pPr>
              <w:rPr>
                <w:rFonts w:ascii="Times New Roman" w:hAnsi="Times New Roman" w:cs="Times New Roman"/>
                <w:i/>
                <w:iCs/>
              </w:rPr>
            </w:pPr>
            <w:r w:rsidRPr="00682E60">
              <w:rPr>
                <w:rFonts w:ascii="Times New Roman" w:hAnsi="Times New Roman" w:cs="Times New Roman"/>
                <w:i/>
                <w:iCs/>
              </w:rPr>
              <w:t xml:space="preserve">Topic </w:t>
            </w:r>
          </w:p>
        </w:tc>
        <w:tc>
          <w:tcPr>
            <w:tcW w:w="6858" w:type="dxa"/>
          </w:tcPr>
          <w:p w:rsidR="00F971F5" w:rsidRPr="00682E60" w:rsidRDefault="00F971F5" w:rsidP="006D53DC">
            <w:pPr>
              <w:rPr>
                <w:rFonts w:ascii="Times New Roman" w:hAnsi="Times New Roman" w:cs="Times New Roman"/>
                <w:i/>
                <w:iCs/>
              </w:rPr>
            </w:pPr>
            <w:r w:rsidRPr="00682E60">
              <w:rPr>
                <w:rFonts w:ascii="Times New Roman" w:hAnsi="Times New Roman" w:cs="Times New Roman"/>
                <w:i/>
                <w:iCs/>
              </w:rPr>
              <w:t>Activities</w:t>
            </w:r>
          </w:p>
        </w:tc>
      </w:tr>
      <w:tr w:rsidR="00F971F5">
        <w:tc>
          <w:tcPr>
            <w:tcW w:w="2718" w:type="dxa"/>
          </w:tcPr>
          <w:p w:rsidR="00F971F5" w:rsidRDefault="00F971F5" w:rsidP="006D53DC">
            <w:pPr>
              <w:rPr>
                <w:rFonts w:ascii="Times New Roman" w:hAnsi="Times New Roman" w:cs="Times New Roman"/>
              </w:rPr>
            </w:pPr>
            <w:r>
              <w:rPr>
                <w:rFonts w:ascii="Times New Roman" w:hAnsi="Times New Roman" w:cs="Times New Roman"/>
              </w:rPr>
              <w:t>Manuals and fact sheets</w:t>
            </w:r>
          </w:p>
        </w:tc>
        <w:tc>
          <w:tcPr>
            <w:tcW w:w="6858" w:type="dxa"/>
          </w:tcPr>
          <w:p w:rsidR="00F971F5" w:rsidRDefault="00F971F5" w:rsidP="006D53DC">
            <w:pPr>
              <w:pStyle w:val="ListParagraph"/>
              <w:numPr>
                <w:ilvl w:val="0"/>
                <w:numId w:val="3"/>
              </w:numPr>
              <w:snapToGrid w:val="0"/>
              <w:spacing w:after="120" w:line="240" w:lineRule="auto"/>
              <w:ind w:left="234" w:hanging="234"/>
              <w:contextualSpacing w:val="0"/>
              <w:rPr>
                <w:rFonts w:ascii="Times New Roman" w:hAnsi="Times New Roman"/>
              </w:rPr>
            </w:pPr>
            <w:r>
              <w:rPr>
                <w:rFonts w:ascii="Times New Roman" w:hAnsi="Times New Roman"/>
              </w:rPr>
              <w:t>Further develop</w:t>
            </w:r>
            <w:r w:rsidRPr="006E55B6">
              <w:rPr>
                <w:rFonts w:ascii="Times New Roman" w:hAnsi="Times New Roman"/>
              </w:rPr>
              <w:t xml:space="preserve"> existing manuals and factsheets </w:t>
            </w:r>
            <w:r>
              <w:rPr>
                <w:rFonts w:ascii="Times New Roman" w:hAnsi="Times New Roman"/>
              </w:rPr>
              <w:t>as required following COP12</w:t>
            </w:r>
          </w:p>
          <w:p w:rsidR="00F971F5" w:rsidRPr="00F971F5" w:rsidRDefault="00F971F5" w:rsidP="00F971F5">
            <w:pPr>
              <w:pStyle w:val="ListParagraph"/>
              <w:numPr>
                <w:ilvl w:val="0"/>
                <w:numId w:val="3"/>
              </w:numPr>
              <w:snapToGrid w:val="0"/>
              <w:spacing w:after="120" w:line="240" w:lineRule="auto"/>
              <w:ind w:left="234" w:hanging="234"/>
              <w:contextualSpacing w:val="0"/>
              <w:rPr>
                <w:rFonts w:ascii="Times New Roman" w:hAnsi="Times New Roman"/>
              </w:rPr>
            </w:pPr>
            <w:r>
              <w:rPr>
                <w:rFonts w:ascii="Times New Roman" w:hAnsi="Times New Roman"/>
              </w:rPr>
              <w:t>Test</w:t>
            </w:r>
            <w:r w:rsidRPr="006E55B6">
              <w:rPr>
                <w:rFonts w:ascii="Times New Roman" w:hAnsi="Times New Roman"/>
              </w:rPr>
              <w:t xml:space="preserve"> existing manuals</w:t>
            </w:r>
            <w:r>
              <w:rPr>
                <w:rFonts w:ascii="Times New Roman" w:hAnsi="Times New Roman"/>
              </w:rPr>
              <w:t xml:space="preserve"> as approved by COP e.g. through use in pilot projects, stakeholder/peer review</w:t>
            </w:r>
          </w:p>
          <w:p w:rsidR="00F971F5" w:rsidRPr="006D53DC" w:rsidRDefault="00F971F5" w:rsidP="006D53DC">
            <w:pPr>
              <w:pStyle w:val="ListParagraph"/>
              <w:numPr>
                <w:ilvl w:val="0"/>
                <w:numId w:val="3"/>
              </w:numPr>
              <w:snapToGrid w:val="0"/>
              <w:spacing w:after="120" w:line="240" w:lineRule="auto"/>
              <w:ind w:left="234" w:hanging="234"/>
              <w:contextualSpacing w:val="0"/>
              <w:rPr>
                <w:rFonts w:ascii="Times New Roman" w:hAnsi="Times New Roman"/>
              </w:rPr>
            </w:pPr>
            <w:r>
              <w:rPr>
                <w:rFonts w:ascii="Times New Roman" w:hAnsi="Times New Roman"/>
              </w:rPr>
              <w:t>Develop and test</w:t>
            </w:r>
            <w:r w:rsidRPr="006E55B6">
              <w:rPr>
                <w:rFonts w:ascii="Times New Roman" w:hAnsi="Times New Roman"/>
              </w:rPr>
              <w:t xml:space="preserve"> further manuals (EPR; Financing</w:t>
            </w:r>
            <w:r>
              <w:rPr>
                <w:rFonts w:ascii="Times New Roman" w:hAnsi="Times New Roman"/>
              </w:rPr>
              <w:t xml:space="preserve"> systems</w:t>
            </w:r>
            <w:r w:rsidRPr="006E55B6">
              <w:rPr>
                <w:rFonts w:ascii="Times New Roman" w:hAnsi="Times New Roman"/>
              </w:rPr>
              <w:t>)</w:t>
            </w:r>
          </w:p>
        </w:tc>
      </w:tr>
      <w:tr w:rsidR="00F971F5">
        <w:tc>
          <w:tcPr>
            <w:tcW w:w="2718" w:type="dxa"/>
          </w:tcPr>
          <w:p w:rsidR="00F971F5" w:rsidRDefault="00F971F5" w:rsidP="006D53DC">
            <w:pPr>
              <w:rPr>
                <w:rFonts w:ascii="Times New Roman" w:hAnsi="Times New Roman" w:cs="Times New Roman"/>
              </w:rPr>
            </w:pPr>
            <w:del w:id="27" w:author="yewang" w:date="2015-01-23T09:38:00Z">
              <w:r w:rsidDel="00EE3ADB">
                <w:rPr>
                  <w:rFonts w:ascii="Times New Roman" w:hAnsi="Times New Roman"/>
                </w:rPr>
                <w:delText>Linkages between TBM and ESM</w:delText>
              </w:r>
            </w:del>
          </w:p>
        </w:tc>
        <w:tc>
          <w:tcPr>
            <w:tcW w:w="6858" w:type="dxa"/>
          </w:tcPr>
          <w:p w:rsidR="00F971F5" w:rsidRPr="00682E60" w:rsidRDefault="00F971F5" w:rsidP="008B7595">
            <w:pPr>
              <w:pStyle w:val="ListParagraph"/>
              <w:numPr>
                <w:ilvl w:val="0"/>
                <w:numId w:val="8"/>
              </w:numPr>
              <w:spacing w:line="240" w:lineRule="auto"/>
              <w:ind w:left="252" w:hanging="252"/>
              <w:rPr>
                <w:rFonts w:ascii="Times New Roman" w:hAnsi="Times New Roman"/>
              </w:rPr>
            </w:pPr>
            <w:del w:id="28" w:author="yewang" w:date="2015-01-23T09:38:00Z">
              <w:r w:rsidDel="00EE3ADB">
                <w:rPr>
                  <w:rFonts w:ascii="Times New Roman" w:hAnsi="Times New Roman"/>
                </w:rPr>
                <w:delText>To be elaborated by the group</w:delText>
              </w:r>
            </w:del>
          </w:p>
        </w:tc>
      </w:tr>
      <w:tr w:rsidR="00F971F5">
        <w:tc>
          <w:tcPr>
            <w:tcW w:w="2718" w:type="dxa"/>
          </w:tcPr>
          <w:p w:rsidR="00F971F5" w:rsidRDefault="00F971F5" w:rsidP="006D53DC">
            <w:pPr>
              <w:rPr>
                <w:rFonts w:ascii="Times New Roman" w:hAnsi="Times New Roman" w:cs="Times New Roman"/>
              </w:rPr>
            </w:pPr>
            <w:r>
              <w:rPr>
                <w:rFonts w:ascii="Times New Roman" w:hAnsi="Times New Roman" w:cs="Times New Roman"/>
              </w:rPr>
              <w:t xml:space="preserve">Training programme models </w:t>
            </w:r>
          </w:p>
        </w:tc>
        <w:tc>
          <w:tcPr>
            <w:tcW w:w="6858" w:type="dxa"/>
          </w:tcPr>
          <w:p w:rsidR="00F971F5" w:rsidRPr="00682E60" w:rsidRDefault="00F971F5" w:rsidP="008B7595">
            <w:pPr>
              <w:pStyle w:val="ListParagraph"/>
              <w:numPr>
                <w:ilvl w:val="0"/>
                <w:numId w:val="8"/>
              </w:numPr>
              <w:spacing w:line="240" w:lineRule="auto"/>
              <w:ind w:left="252" w:hanging="252"/>
              <w:rPr>
                <w:rFonts w:ascii="Times New Roman" w:hAnsi="Times New Roman"/>
              </w:rPr>
            </w:pPr>
            <w:r w:rsidRPr="00682E60">
              <w:rPr>
                <w:rFonts w:ascii="Times New Roman" w:hAnsi="Times New Roman"/>
              </w:rPr>
              <w:t xml:space="preserve">Identify training programmes and activities to test, raise awareness of and demonstrate </w:t>
            </w:r>
            <w:r>
              <w:rPr>
                <w:rFonts w:ascii="Times New Roman" w:hAnsi="Times New Roman"/>
              </w:rPr>
              <w:t>toolkit</w:t>
            </w:r>
            <w:r w:rsidRPr="00682E60">
              <w:rPr>
                <w:rFonts w:ascii="Times New Roman" w:hAnsi="Times New Roman"/>
              </w:rPr>
              <w:t xml:space="preserve"> </w:t>
            </w:r>
          </w:p>
        </w:tc>
      </w:tr>
      <w:tr w:rsidR="00F971F5">
        <w:tc>
          <w:tcPr>
            <w:tcW w:w="2718" w:type="dxa"/>
          </w:tcPr>
          <w:p w:rsidR="00F971F5" w:rsidRDefault="00F971F5" w:rsidP="006D53DC">
            <w:pPr>
              <w:rPr>
                <w:rFonts w:ascii="Times New Roman" w:hAnsi="Times New Roman" w:cs="Times New Roman"/>
              </w:rPr>
            </w:pPr>
            <w:r>
              <w:rPr>
                <w:rFonts w:ascii="Times New Roman" w:hAnsi="Times New Roman" w:cs="Times New Roman"/>
              </w:rPr>
              <w:t xml:space="preserve">Internet portal </w:t>
            </w:r>
          </w:p>
        </w:tc>
        <w:tc>
          <w:tcPr>
            <w:tcW w:w="6858" w:type="dxa"/>
          </w:tcPr>
          <w:p w:rsidR="00F971F5" w:rsidRPr="00682E60" w:rsidRDefault="00F971F5" w:rsidP="00682E60">
            <w:pPr>
              <w:pStyle w:val="ListParagraph"/>
              <w:numPr>
                <w:ilvl w:val="0"/>
                <w:numId w:val="7"/>
              </w:numPr>
              <w:spacing w:line="240" w:lineRule="auto"/>
              <w:ind w:left="252" w:hanging="252"/>
              <w:rPr>
                <w:rFonts w:ascii="Times New Roman" w:hAnsi="Times New Roman"/>
              </w:rPr>
            </w:pPr>
            <w:r>
              <w:rPr>
                <w:rFonts w:ascii="Times New Roman" w:hAnsi="Times New Roman"/>
              </w:rPr>
              <w:t>O</w:t>
            </w:r>
            <w:r w:rsidRPr="00682E60">
              <w:rPr>
                <w:rFonts w:ascii="Times New Roman" w:hAnsi="Times New Roman"/>
              </w:rPr>
              <w:t>rganise</w:t>
            </w:r>
            <w:r>
              <w:rPr>
                <w:rFonts w:ascii="Times New Roman" w:hAnsi="Times New Roman"/>
              </w:rPr>
              <w:t xml:space="preserve">, with support from the Secretariat, </w:t>
            </w:r>
            <w:r w:rsidRPr="00682E60">
              <w:rPr>
                <w:rFonts w:ascii="Times New Roman" w:hAnsi="Times New Roman"/>
              </w:rPr>
              <w:t xml:space="preserve">webinars to raise awareness of toolkit and outcome of work of EWG </w:t>
            </w:r>
          </w:p>
          <w:p w:rsidR="00F971F5" w:rsidRPr="00682E60" w:rsidRDefault="00F971F5" w:rsidP="00682E60">
            <w:pPr>
              <w:pStyle w:val="ListParagraph"/>
              <w:numPr>
                <w:ilvl w:val="0"/>
                <w:numId w:val="7"/>
              </w:numPr>
              <w:spacing w:line="240" w:lineRule="auto"/>
              <w:ind w:left="252" w:hanging="252"/>
              <w:rPr>
                <w:rFonts w:ascii="Times New Roman" w:hAnsi="Times New Roman"/>
              </w:rPr>
            </w:pPr>
            <w:r>
              <w:rPr>
                <w:rFonts w:ascii="Times New Roman" w:hAnsi="Times New Roman"/>
              </w:rPr>
              <w:t>Explore and engage</w:t>
            </w:r>
            <w:r w:rsidRPr="00682E60">
              <w:rPr>
                <w:rFonts w:ascii="Times New Roman" w:hAnsi="Times New Roman"/>
              </w:rPr>
              <w:t xml:space="preserve"> possible partners to develop e-learning course on ESM </w:t>
            </w:r>
          </w:p>
          <w:p w:rsidR="00F971F5" w:rsidRPr="00682E60" w:rsidRDefault="00F971F5" w:rsidP="00682E60">
            <w:pPr>
              <w:pStyle w:val="ListParagraph"/>
              <w:numPr>
                <w:ilvl w:val="0"/>
                <w:numId w:val="7"/>
              </w:numPr>
              <w:spacing w:line="240" w:lineRule="auto"/>
              <w:ind w:left="252" w:hanging="252"/>
              <w:rPr>
                <w:rFonts w:ascii="Times New Roman" w:hAnsi="Times New Roman"/>
              </w:rPr>
            </w:pPr>
            <w:del w:id="29" w:author="yewang" w:date="2015-01-23T10:58:00Z">
              <w:r w:rsidDel="0062514D">
                <w:rPr>
                  <w:rFonts w:ascii="Times New Roman" w:hAnsi="Times New Roman"/>
                </w:rPr>
                <w:delText>Establish a s</w:delText>
              </w:r>
              <w:r w:rsidRPr="00682E60" w:rsidDel="0062514D">
                <w:rPr>
                  <w:rFonts w:ascii="Times New Roman" w:hAnsi="Times New Roman"/>
                </w:rPr>
                <w:delText>mall group within the EWG c</w:delText>
              </w:r>
            </w:del>
            <w:ins w:id="30" w:author="yewang" w:date="2015-01-23T10:58:00Z">
              <w:r w:rsidR="0062514D">
                <w:rPr>
                  <w:rFonts w:ascii="Times New Roman" w:hAnsi="Times New Roman"/>
                </w:rPr>
                <w:t>C</w:t>
              </w:r>
            </w:ins>
            <w:r w:rsidRPr="00682E60">
              <w:rPr>
                <w:rFonts w:ascii="Times New Roman" w:hAnsi="Times New Roman"/>
              </w:rPr>
              <w:t xml:space="preserve">ollect information, best practices and experiences related to ESM, to be made available on the Basel Convention website </w:t>
            </w:r>
          </w:p>
        </w:tc>
      </w:tr>
      <w:tr w:rsidR="00F971F5">
        <w:tc>
          <w:tcPr>
            <w:tcW w:w="2718" w:type="dxa"/>
          </w:tcPr>
          <w:p w:rsidR="00F971F5" w:rsidRDefault="00F971F5" w:rsidP="006D53DC">
            <w:pPr>
              <w:rPr>
                <w:rFonts w:ascii="Times New Roman" w:hAnsi="Times New Roman" w:cs="Times New Roman"/>
              </w:rPr>
            </w:pPr>
            <w:r>
              <w:rPr>
                <w:rFonts w:ascii="Times New Roman" w:hAnsi="Times New Roman" w:cs="Times New Roman"/>
              </w:rPr>
              <w:t xml:space="preserve">Guide for self-assessment of national capacity </w:t>
            </w:r>
          </w:p>
        </w:tc>
        <w:tc>
          <w:tcPr>
            <w:tcW w:w="6858" w:type="dxa"/>
          </w:tcPr>
          <w:p w:rsidR="00F971F5" w:rsidRPr="00EB54E9" w:rsidRDefault="00F971F5" w:rsidP="009D3728">
            <w:pPr>
              <w:pStyle w:val="ListParagraph"/>
              <w:numPr>
                <w:ilvl w:val="0"/>
                <w:numId w:val="4"/>
              </w:numPr>
              <w:spacing w:line="240" w:lineRule="auto"/>
              <w:ind w:left="252" w:hanging="252"/>
              <w:rPr>
                <w:rFonts w:ascii="Times New Roman" w:hAnsi="Times New Roman"/>
              </w:rPr>
            </w:pPr>
            <w:del w:id="31" w:author="yewang" w:date="2015-01-23T10:58:00Z">
              <w:r w:rsidDel="0062514D">
                <w:rPr>
                  <w:rFonts w:ascii="Times New Roman" w:hAnsi="Times New Roman"/>
                </w:rPr>
                <w:delText>Establish a small group</w:delText>
              </w:r>
              <w:r w:rsidRPr="00EB54E9" w:rsidDel="0062514D">
                <w:rPr>
                  <w:rFonts w:ascii="Times New Roman" w:hAnsi="Times New Roman"/>
                </w:rPr>
                <w:delText xml:space="preserve"> within the context of EWG to d</w:delText>
              </w:r>
            </w:del>
            <w:del w:id="32" w:author="yewang" w:date="2015-01-23T11:13:00Z">
              <w:r w:rsidRPr="00EB54E9" w:rsidDel="009D3728">
                <w:rPr>
                  <w:rFonts w:ascii="Times New Roman" w:hAnsi="Times New Roman"/>
                </w:rPr>
                <w:delText>evelop guide</w:delText>
              </w:r>
            </w:del>
          </w:p>
          <w:p w:rsidR="00F971F5" w:rsidRPr="00EB54E9" w:rsidRDefault="00F971F5" w:rsidP="006D53DC">
            <w:pPr>
              <w:pStyle w:val="ListParagraph"/>
              <w:numPr>
                <w:ilvl w:val="0"/>
                <w:numId w:val="4"/>
              </w:numPr>
              <w:spacing w:line="240" w:lineRule="auto"/>
              <w:ind w:left="252" w:hanging="252"/>
              <w:rPr>
                <w:rFonts w:ascii="Times New Roman" w:hAnsi="Times New Roman"/>
              </w:rPr>
            </w:pPr>
            <w:r>
              <w:rPr>
                <w:rFonts w:ascii="Times New Roman" w:hAnsi="Times New Roman"/>
              </w:rPr>
              <w:t>Develop</w:t>
            </w:r>
            <w:r w:rsidRPr="00EB54E9">
              <w:rPr>
                <w:rFonts w:ascii="Times New Roman" w:hAnsi="Times New Roman"/>
              </w:rPr>
              <w:t xml:space="preserve"> draft guide for self-assessment and, with support from the Secretariat, </w:t>
            </w:r>
            <w:r>
              <w:rPr>
                <w:rFonts w:ascii="Times New Roman" w:hAnsi="Times New Roman"/>
              </w:rPr>
              <w:t>engage</w:t>
            </w:r>
            <w:r w:rsidRPr="00EB54E9">
              <w:rPr>
                <w:rFonts w:ascii="Times New Roman" w:hAnsi="Times New Roman"/>
              </w:rPr>
              <w:t xml:space="preserve"> interested Parties to test draft guide </w:t>
            </w:r>
          </w:p>
          <w:p w:rsidR="00F971F5" w:rsidRPr="00EB54E9" w:rsidRDefault="00F971F5" w:rsidP="006D53DC">
            <w:pPr>
              <w:pStyle w:val="ListParagraph"/>
              <w:numPr>
                <w:ilvl w:val="0"/>
                <w:numId w:val="4"/>
              </w:numPr>
              <w:spacing w:line="240" w:lineRule="auto"/>
              <w:ind w:left="252" w:hanging="252"/>
              <w:rPr>
                <w:rFonts w:ascii="Times New Roman" w:hAnsi="Times New Roman"/>
              </w:rPr>
            </w:pPr>
            <w:r>
              <w:rPr>
                <w:rFonts w:ascii="Times New Roman" w:hAnsi="Times New Roman"/>
              </w:rPr>
              <w:t>Report</w:t>
            </w:r>
            <w:r w:rsidRPr="00EB54E9">
              <w:rPr>
                <w:rFonts w:ascii="Times New Roman" w:hAnsi="Times New Roman"/>
              </w:rPr>
              <w:t xml:space="preserve"> to COP13 on the development and testing of the guide, as well as </w:t>
            </w:r>
            <w:r>
              <w:rPr>
                <w:rFonts w:ascii="Times New Roman" w:hAnsi="Times New Roman"/>
              </w:rPr>
              <w:t xml:space="preserve">on any </w:t>
            </w:r>
            <w:r w:rsidRPr="00EB54E9">
              <w:rPr>
                <w:rFonts w:ascii="Times New Roman" w:hAnsi="Times New Roman"/>
              </w:rPr>
              <w:t>feedback received</w:t>
            </w:r>
          </w:p>
        </w:tc>
      </w:tr>
      <w:tr w:rsidR="00F971F5">
        <w:tc>
          <w:tcPr>
            <w:tcW w:w="2718" w:type="dxa"/>
          </w:tcPr>
          <w:p w:rsidR="00F971F5" w:rsidRDefault="00F971F5" w:rsidP="006D53DC">
            <w:pPr>
              <w:rPr>
                <w:rFonts w:ascii="Times New Roman" w:hAnsi="Times New Roman" w:cs="Times New Roman"/>
              </w:rPr>
            </w:pPr>
            <w:del w:id="33" w:author="yewang" w:date="2015-01-23T10:12:00Z">
              <w:r w:rsidDel="00C87265">
                <w:rPr>
                  <w:rFonts w:ascii="Times New Roman" w:hAnsi="Times New Roman" w:cs="Times New Roman"/>
                </w:rPr>
                <w:delText xml:space="preserve">Certification models </w:delText>
              </w:r>
            </w:del>
          </w:p>
        </w:tc>
        <w:tc>
          <w:tcPr>
            <w:tcW w:w="6858" w:type="dxa"/>
          </w:tcPr>
          <w:p w:rsidR="00F971F5" w:rsidRPr="00156318" w:rsidDel="00C87265" w:rsidRDefault="00F971F5" w:rsidP="00156318">
            <w:pPr>
              <w:pStyle w:val="ListParagraph"/>
              <w:numPr>
                <w:ilvl w:val="0"/>
                <w:numId w:val="5"/>
              </w:numPr>
              <w:spacing w:line="240" w:lineRule="auto"/>
              <w:ind w:left="252" w:hanging="270"/>
              <w:rPr>
                <w:del w:id="34" w:author="yewang" w:date="2015-01-23T10:12:00Z"/>
                <w:rFonts w:ascii="Times New Roman" w:hAnsi="Times New Roman"/>
              </w:rPr>
            </w:pPr>
            <w:del w:id="35" w:author="yewang" w:date="2015-01-23T10:12:00Z">
              <w:r w:rsidDel="00C87265">
                <w:rPr>
                  <w:rFonts w:ascii="Times New Roman" w:hAnsi="Times New Roman"/>
                </w:rPr>
                <w:delText>Develop minimum requirements</w:delText>
              </w:r>
            </w:del>
          </w:p>
          <w:p w:rsidR="00F971F5" w:rsidDel="00912491" w:rsidRDefault="00F971F5" w:rsidP="006D53DC">
            <w:pPr>
              <w:pStyle w:val="ListParagraph"/>
              <w:numPr>
                <w:ilvl w:val="0"/>
                <w:numId w:val="5"/>
              </w:numPr>
              <w:spacing w:line="240" w:lineRule="auto"/>
              <w:ind w:left="252" w:hanging="270"/>
              <w:rPr>
                <w:del w:id="36" w:author="yewang" w:date="2015-01-23T09:48:00Z"/>
                <w:rFonts w:ascii="Times New Roman" w:hAnsi="Times New Roman"/>
              </w:rPr>
            </w:pPr>
            <w:del w:id="37" w:author="yewang" w:date="2015-01-23T09:48:00Z">
              <w:r w:rsidDel="00912491">
                <w:rPr>
                  <w:rFonts w:ascii="Times New Roman" w:hAnsi="Times New Roman"/>
                </w:rPr>
                <w:delText>Develop checklist for ESM</w:delText>
              </w:r>
            </w:del>
          </w:p>
          <w:p w:rsidR="00F971F5" w:rsidRPr="00EB54E9" w:rsidRDefault="00F971F5" w:rsidP="006D53DC">
            <w:pPr>
              <w:pStyle w:val="ListParagraph"/>
              <w:numPr>
                <w:ilvl w:val="0"/>
                <w:numId w:val="5"/>
              </w:numPr>
              <w:spacing w:line="240" w:lineRule="auto"/>
              <w:ind w:left="252" w:hanging="270"/>
              <w:rPr>
                <w:rFonts w:ascii="Times New Roman" w:hAnsi="Times New Roman"/>
              </w:rPr>
            </w:pPr>
            <w:del w:id="38" w:author="yewang" w:date="2015-01-23T10:12:00Z">
              <w:r w:rsidDel="00C87265">
                <w:rPr>
                  <w:rFonts w:ascii="Times New Roman" w:hAnsi="Times New Roman"/>
                </w:rPr>
                <w:delText xml:space="preserve">Develop certification model for ESM  </w:delText>
              </w:r>
            </w:del>
          </w:p>
        </w:tc>
      </w:tr>
      <w:tr w:rsidR="004F1894">
        <w:trPr>
          <w:ins w:id="39" w:author="yewang" w:date="2015-01-23T10:03:00Z"/>
        </w:trPr>
        <w:tc>
          <w:tcPr>
            <w:tcW w:w="2718" w:type="dxa"/>
          </w:tcPr>
          <w:p w:rsidR="004F1894" w:rsidRDefault="008F64CF" w:rsidP="006D53DC">
            <w:pPr>
              <w:rPr>
                <w:ins w:id="40" w:author="yewang" w:date="2015-01-23T10:03:00Z"/>
                <w:rFonts w:ascii="Times New Roman" w:hAnsi="Times New Roman" w:cs="Times New Roman"/>
              </w:rPr>
            </w:pPr>
            <w:ins w:id="41" w:author="yewang" w:date="2015-01-23T10:29:00Z">
              <w:r>
                <w:rPr>
                  <w:rFonts w:ascii="Times New Roman" w:hAnsi="Times New Roman" w:cs="Times New Roman"/>
                </w:rPr>
                <w:t>Verification of</w:t>
              </w:r>
            </w:ins>
            <w:ins w:id="42" w:author="yewang" w:date="2015-01-23T10:08:00Z">
              <w:r w:rsidR="004F1894">
                <w:rPr>
                  <w:rFonts w:ascii="Times New Roman" w:hAnsi="Times New Roman" w:cs="Times New Roman"/>
                </w:rPr>
                <w:t xml:space="preserve"> ESM</w:t>
              </w:r>
            </w:ins>
          </w:p>
        </w:tc>
        <w:tc>
          <w:tcPr>
            <w:tcW w:w="6858" w:type="dxa"/>
          </w:tcPr>
          <w:p w:rsidR="004F1894" w:rsidRDefault="008F64CF" w:rsidP="008F64CF">
            <w:pPr>
              <w:pStyle w:val="ListParagraph"/>
              <w:numPr>
                <w:ilvl w:val="0"/>
                <w:numId w:val="5"/>
              </w:numPr>
              <w:spacing w:line="240" w:lineRule="auto"/>
              <w:ind w:left="252" w:hanging="270"/>
              <w:rPr>
                <w:ins w:id="43" w:author="yewang" w:date="2015-01-23T10:09:00Z"/>
                <w:rFonts w:ascii="Times New Roman" w:hAnsi="Times New Roman"/>
              </w:rPr>
            </w:pPr>
            <w:ins w:id="44" w:author="yewang" w:date="2015-01-23T10:29:00Z">
              <w:r>
                <w:rPr>
                  <w:rFonts w:ascii="Times New Roman" w:hAnsi="Times New Roman"/>
                </w:rPr>
                <w:t xml:space="preserve">Assess existing </w:t>
              </w:r>
            </w:ins>
            <w:ins w:id="45" w:author="yewang" w:date="2015-01-23T10:04:00Z">
              <w:r w:rsidR="004F1894">
                <w:rPr>
                  <w:rFonts w:ascii="Times New Roman" w:hAnsi="Times New Roman"/>
                </w:rPr>
                <w:t>certification</w:t>
              </w:r>
            </w:ins>
            <w:ins w:id="46" w:author="yewang" w:date="2015-01-23T10:09:00Z">
              <w:r w:rsidR="00C87265">
                <w:rPr>
                  <w:rFonts w:ascii="Times New Roman" w:hAnsi="Times New Roman"/>
                </w:rPr>
                <w:t xml:space="preserve"> </w:t>
              </w:r>
            </w:ins>
            <w:ins w:id="47" w:author="yewang" w:date="2015-01-23T10:29:00Z">
              <w:r>
                <w:rPr>
                  <w:rFonts w:ascii="Times New Roman" w:hAnsi="Times New Roman"/>
                </w:rPr>
                <w:t xml:space="preserve">schemes </w:t>
              </w:r>
            </w:ins>
            <w:ins w:id="48" w:author="yewang" w:date="2015-01-23T10:31:00Z">
              <w:r>
                <w:rPr>
                  <w:rFonts w:ascii="Times New Roman" w:hAnsi="Times New Roman"/>
                </w:rPr>
                <w:t xml:space="preserve">and technical guidelines </w:t>
              </w:r>
            </w:ins>
            <w:ins w:id="49" w:author="yewang" w:date="2015-01-23T10:04:00Z">
              <w:r w:rsidR="004F1894">
                <w:rPr>
                  <w:rFonts w:ascii="Times New Roman" w:hAnsi="Times New Roman"/>
                </w:rPr>
                <w:t>to support ESM</w:t>
              </w:r>
            </w:ins>
          </w:p>
          <w:p w:rsidR="00C87265" w:rsidRDefault="00432A67" w:rsidP="00432A67">
            <w:pPr>
              <w:pStyle w:val="ListParagraph"/>
              <w:numPr>
                <w:ilvl w:val="0"/>
                <w:numId w:val="5"/>
              </w:numPr>
              <w:spacing w:line="240" w:lineRule="auto"/>
              <w:ind w:left="252" w:hanging="270"/>
              <w:rPr>
                <w:ins w:id="50" w:author="yewang" w:date="2015-01-23T10:31:00Z"/>
                <w:rFonts w:ascii="Times New Roman" w:hAnsi="Times New Roman"/>
              </w:rPr>
            </w:pPr>
            <w:ins w:id="51" w:author="yewang" w:date="2015-01-23T10:23:00Z">
              <w:r>
                <w:rPr>
                  <w:rFonts w:ascii="Times New Roman" w:hAnsi="Times New Roman"/>
                </w:rPr>
                <w:t>Develop tools to</w:t>
              </w:r>
            </w:ins>
            <w:ins w:id="52" w:author="yewang" w:date="2015-01-23T10:18:00Z">
              <w:r w:rsidR="00852FC5">
                <w:rPr>
                  <w:rFonts w:ascii="Times New Roman" w:hAnsi="Times New Roman"/>
                </w:rPr>
                <w:t xml:space="preserve"> promote </w:t>
              </w:r>
            </w:ins>
            <w:ins w:id="53" w:author="yewang" w:date="2015-01-23T10:17:00Z">
              <w:r w:rsidR="00C87265">
                <w:rPr>
                  <w:rFonts w:ascii="Times New Roman" w:hAnsi="Times New Roman"/>
                </w:rPr>
                <w:t xml:space="preserve">core elements </w:t>
              </w:r>
            </w:ins>
            <w:ins w:id="54" w:author="yewang" w:date="2015-01-23T10:24:00Z">
              <w:r>
                <w:rPr>
                  <w:rFonts w:ascii="Times New Roman" w:hAnsi="Times New Roman"/>
                </w:rPr>
                <w:t xml:space="preserve">for ESM as detailed in the ESM Framework </w:t>
              </w:r>
            </w:ins>
          </w:p>
          <w:p w:rsidR="00C87265" w:rsidRDefault="00C87265" w:rsidP="00BC6A09">
            <w:pPr>
              <w:pStyle w:val="ListParagraph"/>
              <w:numPr>
                <w:ilvl w:val="0"/>
                <w:numId w:val="5"/>
              </w:numPr>
              <w:spacing w:line="240" w:lineRule="auto"/>
              <w:ind w:left="252" w:hanging="270"/>
              <w:rPr>
                <w:ins w:id="55" w:author="yewang" w:date="2015-01-23T11:47:00Z"/>
                <w:rFonts w:ascii="Times New Roman" w:hAnsi="Times New Roman"/>
              </w:rPr>
              <w:pPrChange w:id="56" w:author="yewang" w:date="2015-01-23T11:24:00Z">
                <w:pPr>
                  <w:pStyle w:val="ListParagraph"/>
                  <w:numPr>
                    <w:numId w:val="5"/>
                  </w:numPr>
                  <w:spacing w:line="240" w:lineRule="auto"/>
                  <w:ind w:hanging="360"/>
                </w:pPr>
              </w:pPrChange>
            </w:pPr>
            <w:ins w:id="57" w:author="yewang" w:date="2015-01-23T10:09:00Z">
              <w:r>
                <w:rPr>
                  <w:rFonts w:ascii="Times New Roman" w:hAnsi="Times New Roman"/>
                </w:rPr>
                <w:t>Develop checklist</w:t>
              </w:r>
            </w:ins>
            <w:ins w:id="58" w:author="yewang" w:date="2015-01-23T11:24:00Z">
              <w:r w:rsidR="00BC6A09">
                <w:rPr>
                  <w:rFonts w:ascii="Times New Roman" w:hAnsi="Times New Roman"/>
                </w:rPr>
                <w:t xml:space="preserve"> [and determine its use]</w:t>
              </w:r>
            </w:ins>
            <w:ins w:id="59" w:author="yewang" w:date="2015-01-23T10:09:00Z">
              <w:r>
                <w:rPr>
                  <w:rFonts w:ascii="Times New Roman" w:hAnsi="Times New Roman"/>
                </w:rPr>
                <w:t xml:space="preserve"> </w:t>
              </w:r>
            </w:ins>
          </w:p>
          <w:p w:rsidR="00954731" w:rsidRPr="004F1894" w:rsidRDefault="00954731" w:rsidP="00954731">
            <w:pPr>
              <w:pStyle w:val="ListParagraph"/>
              <w:numPr>
                <w:ilvl w:val="0"/>
                <w:numId w:val="5"/>
              </w:numPr>
              <w:spacing w:line="240" w:lineRule="auto"/>
              <w:ind w:left="252" w:hanging="270"/>
              <w:rPr>
                <w:ins w:id="60" w:author="yewang" w:date="2015-01-23T10:03:00Z"/>
                <w:rFonts w:ascii="Times New Roman" w:hAnsi="Times New Roman"/>
              </w:rPr>
              <w:pPrChange w:id="61" w:author="yewang" w:date="2015-01-23T11:47:00Z">
                <w:pPr>
                  <w:pStyle w:val="ListParagraph"/>
                  <w:numPr>
                    <w:numId w:val="5"/>
                  </w:numPr>
                  <w:spacing w:line="240" w:lineRule="auto"/>
                  <w:ind w:hanging="360"/>
                </w:pPr>
              </w:pPrChange>
            </w:pPr>
            <w:ins w:id="62" w:author="yewang" w:date="2015-01-23T11:47:00Z">
              <w:r>
                <w:rPr>
                  <w:rFonts w:ascii="Times New Roman" w:hAnsi="Times New Roman"/>
                </w:rPr>
                <w:t xml:space="preserve">Develop tool to evaluate use of the ESM toolkit </w:t>
              </w:r>
            </w:ins>
          </w:p>
        </w:tc>
      </w:tr>
      <w:tr w:rsidR="00F971F5">
        <w:tc>
          <w:tcPr>
            <w:tcW w:w="2718" w:type="dxa"/>
          </w:tcPr>
          <w:p w:rsidR="00F971F5" w:rsidRDefault="00F971F5" w:rsidP="006D53DC">
            <w:pPr>
              <w:rPr>
                <w:rFonts w:ascii="Times New Roman" w:hAnsi="Times New Roman" w:cs="Times New Roman"/>
              </w:rPr>
            </w:pPr>
            <w:r>
              <w:rPr>
                <w:rFonts w:ascii="Times New Roman" w:hAnsi="Times New Roman" w:cs="Times New Roman"/>
              </w:rPr>
              <w:t xml:space="preserve">Analysis of benefits related to implementation of ESM </w:t>
            </w:r>
          </w:p>
        </w:tc>
        <w:tc>
          <w:tcPr>
            <w:tcW w:w="6858" w:type="dxa"/>
          </w:tcPr>
          <w:p w:rsidR="00F971F5" w:rsidRDefault="00F971F5" w:rsidP="006D53DC">
            <w:pPr>
              <w:pStyle w:val="ListParagraph"/>
              <w:numPr>
                <w:ilvl w:val="0"/>
                <w:numId w:val="5"/>
              </w:numPr>
              <w:spacing w:line="240" w:lineRule="auto"/>
              <w:ind w:left="252" w:hanging="270"/>
              <w:rPr>
                <w:rFonts w:ascii="Times New Roman" w:hAnsi="Times New Roman"/>
              </w:rPr>
            </w:pPr>
            <w:r>
              <w:rPr>
                <w:rFonts w:ascii="Times New Roman" w:hAnsi="Times New Roman"/>
              </w:rPr>
              <w:t>Continue and expand work on private sector incentives, to include an analysis of benefits related to implementation of ESM</w:t>
            </w:r>
          </w:p>
          <w:p w:rsidR="00F971F5" w:rsidRPr="00EB54E9" w:rsidRDefault="00F971F5" w:rsidP="006D53DC">
            <w:pPr>
              <w:pStyle w:val="ListParagraph"/>
              <w:numPr>
                <w:ilvl w:val="0"/>
                <w:numId w:val="5"/>
              </w:numPr>
              <w:spacing w:line="240" w:lineRule="auto"/>
              <w:ind w:left="252" w:hanging="270"/>
              <w:rPr>
                <w:rFonts w:ascii="Times New Roman" w:hAnsi="Times New Roman"/>
              </w:rPr>
            </w:pPr>
            <w:r>
              <w:rPr>
                <w:rFonts w:ascii="Times New Roman" w:hAnsi="Times New Roman"/>
              </w:rPr>
              <w:t>Consult with OEWG on draft analysis of benefits and subsequently to COP13, taking into account comments and any further information that may be provided at or following OEWG</w:t>
            </w:r>
          </w:p>
        </w:tc>
      </w:tr>
      <w:tr w:rsidR="0062514D">
        <w:trPr>
          <w:ins w:id="63" w:author="yewang" w:date="2015-01-23T11:04:00Z"/>
        </w:trPr>
        <w:tc>
          <w:tcPr>
            <w:tcW w:w="2718" w:type="dxa"/>
          </w:tcPr>
          <w:p w:rsidR="0062514D" w:rsidRDefault="0062514D" w:rsidP="006D53DC">
            <w:pPr>
              <w:rPr>
                <w:ins w:id="64" w:author="yewang" w:date="2015-01-23T11:04:00Z"/>
                <w:rFonts w:ascii="Times New Roman" w:hAnsi="Times New Roman" w:cs="Times New Roman"/>
              </w:rPr>
            </w:pPr>
            <w:ins w:id="65" w:author="yewang" w:date="2015-01-23T11:04:00Z">
              <w:r>
                <w:rPr>
                  <w:rFonts w:ascii="Times New Roman" w:hAnsi="Times New Roman" w:cs="Times New Roman"/>
                </w:rPr>
                <w:t xml:space="preserve">Pilot projects </w:t>
              </w:r>
            </w:ins>
          </w:p>
        </w:tc>
        <w:tc>
          <w:tcPr>
            <w:tcW w:w="6858" w:type="dxa"/>
          </w:tcPr>
          <w:p w:rsidR="0062514D" w:rsidRDefault="0062514D" w:rsidP="006D53DC">
            <w:pPr>
              <w:pStyle w:val="ListParagraph"/>
              <w:numPr>
                <w:ilvl w:val="0"/>
                <w:numId w:val="5"/>
              </w:numPr>
              <w:spacing w:line="240" w:lineRule="auto"/>
              <w:ind w:left="252" w:hanging="270"/>
              <w:rPr>
                <w:ins w:id="66" w:author="yewang" w:date="2015-01-23T11:04:00Z"/>
                <w:rFonts w:ascii="Times New Roman" w:hAnsi="Times New Roman"/>
              </w:rPr>
            </w:pPr>
            <w:ins w:id="67" w:author="yewang" w:date="2015-01-23T11:04:00Z">
              <w:r>
                <w:rPr>
                  <w:rFonts w:ascii="Times New Roman" w:hAnsi="Times New Roman"/>
                </w:rPr>
                <w:t>Establish working structure</w:t>
              </w:r>
            </w:ins>
            <w:ins w:id="68" w:author="yewang" w:date="2015-01-23T11:06:00Z">
              <w:r>
                <w:rPr>
                  <w:rFonts w:ascii="Times New Roman" w:hAnsi="Times New Roman"/>
                </w:rPr>
                <w:t>/steering committee</w:t>
              </w:r>
            </w:ins>
            <w:ins w:id="69" w:author="yewang" w:date="2015-01-23T11:04:00Z">
              <w:r>
                <w:rPr>
                  <w:rFonts w:ascii="Times New Roman" w:hAnsi="Times New Roman"/>
                </w:rPr>
                <w:t xml:space="preserve"> for pilot projects</w:t>
              </w:r>
            </w:ins>
          </w:p>
          <w:p w:rsidR="0062514D" w:rsidRDefault="0062514D" w:rsidP="0062514D">
            <w:pPr>
              <w:pStyle w:val="ListParagraph"/>
              <w:numPr>
                <w:ilvl w:val="0"/>
                <w:numId w:val="5"/>
              </w:numPr>
              <w:spacing w:line="240" w:lineRule="auto"/>
              <w:ind w:left="252" w:hanging="270"/>
              <w:rPr>
                <w:ins w:id="70" w:author="yewang" w:date="2015-01-23T11:05:00Z"/>
                <w:rFonts w:ascii="Times New Roman" w:hAnsi="Times New Roman"/>
              </w:rPr>
            </w:pPr>
            <w:ins w:id="71" w:author="yewang" w:date="2015-01-23T11:04:00Z">
              <w:r>
                <w:rPr>
                  <w:rFonts w:ascii="Times New Roman" w:hAnsi="Times New Roman"/>
                </w:rPr>
                <w:t xml:space="preserve">Continue to implement pilot projects </w:t>
              </w:r>
            </w:ins>
            <w:ins w:id="72" w:author="yewang" w:date="2015-01-23T11:07:00Z">
              <w:r>
                <w:rPr>
                  <w:rFonts w:ascii="Times New Roman" w:hAnsi="Times New Roman"/>
                </w:rPr>
                <w:t xml:space="preserve">and assess new pilot projects </w:t>
              </w:r>
            </w:ins>
            <w:ins w:id="73" w:author="yewang" w:date="2015-01-23T11:04:00Z">
              <w:r>
                <w:rPr>
                  <w:rFonts w:ascii="Times New Roman" w:hAnsi="Times New Roman"/>
                </w:rPr>
                <w:t xml:space="preserve">to </w:t>
              </w:r>
            </w:ins>
            <w:ins w:id="74" w:author="yewang" w:date="2015-01-23T11:07:00Z">
              <w:r>
                <w:rPr>
                  <w:rFonts w:ascii="Times New Roman" w:hAnsi="Times New Roman"/>
                </w:rPr>
                <w:t>use</w:t>
              </w:r>
            </w:ins>
            <w:ins w:id="75" w:author="yewang" w:date="2015-01-23T11:04:00Z">
              <w:r>
                <w:rPr>
                  <w:rFonts w:ascii="Times New Roman" w:hAnsi="Times New Roman"/>
                </w:rPr>
                <w:t xml:space="preserve"> ESM toolkit</w:t>
              </w:r>
            </w:ins>
            <w:ins w:id="76" w:author="yewang" w:date="2015-01-23T11:06:00Z">
              <w:r>
                <w:rPr>
                  <w:rFonts w:ascii="Times New Roman" w:hAnsi="Times New Roman"/>
                </w:rPr>
                <w:t xml:space="preserve"> </w:t>
              </w:r>
            </w:ins>
          </w:p>
          <w:p w:rsidR="0062514D" w:rsidRDefault="0062514D" w:rsidP="006D53DC">
            <w:pPr>
              <w:pStyle w:val="ListParagraph"/>
              <w:numPr>
                <w:ilvl w:val="0"/>
                <w:numId w:val="5"/>
              </w:numPr>
              <w:spacing w:line="240" w:lineRule="auto"/>
              <w:ind w:left="252" w:hanging="270"/>
              <w:rPr>
                <w:ins w:id="77" w:author="yewang" w:date="2015-01-23T11:04:00Z"/>
                <w:rFonts w:ascii="Times New Roman" w:hAnsi="Times New Roman"/>
              </w:rPr>
            </w:pPr>
            <w:ins w:id="78" w:author="yewang" w:date="2015-01-23T11:05:00Z">
              <w:r>
                <w:rPr>
                  <w:rFonts w:ascii="Times New Roman" w:hAnsi="Times New Roman"/>
                </w:rPr>
                <w:lastRenderedPageBreak/>
                <w:t xml:space="preserve">Report on and evaluate pilot projects </w:t>
              </w:r>
            </w:ins>
            <w:ins w:id="79" w:author="yewang" w:date="2015-01-23T11:07:00Z">
              <w:r>
                <w:rPr>
                  <w:rFonts w:ascii="Times New Roman" w:hAnsi="Times New Roman"/>
                </w:rPr>
                <w:t>undertaken within the context of the EWG</w:t>
              </w:r>
            </w:ins>
          </w:p>
        </w:tc>
      </w:tr>
      <w:tr w:rsidR="00F971F5">
        <w:tc>
          <w:tcPr>
            <w:tcW w:w="2718" w:type="dxa"/>
          </w:tcPr>
          <w:p w:rsidR="00F971F5" w:rsidRDefault="00F971F5" w:rsidP="006D53DC">
            <w:pPr>
              <w:rPr>
                <w:rFonts w:ascii="Times New Roman" w:hAnsi="Times New Roman" w:cs="Times New Roman"/>
              </w:rPr>
            </w:pPr>
            <w:r>
              <w:rPr>
                <w:rFonts w:ascii="Times New Roman" w:hAnsi="Times New Roman" w:cs="Times New Roman"/>
              </w:rPr>
              <w:lastRenderedPageBreak/>
              <w:t xml:space="preserve">Exchange of information and experiences </w:t>
            </w:r>
          </w:p>
        </w:tc>
        <w:tc>
          <w:tcPr>
            <w:tcW w:w="6858" w:type="dxa"/>
          </w:tcPr>
          <w:p w:rsidR="00F971F5" w:rsidRPr="003D074D" w:rsidRDefault="00F971F5" w:rsidP="00E87953">
            <w:pPr>
              <w:pStyle w:val="ListParagraph"/>
              <w:numPr>
                <w:ilvl w:val="0"/>
                <w:numId w:val="6"/>
              </w:numPr>
              <w:spacing w:line="240" w:lineRule="auto"/>
              <w:ind w:left="252" w:hanging="252"/>
              <w:rPr>
                <w:rFonts w:ascii="Times New Roman" w:hAnsi="Times New Roman"/>
              </w:rPr>
            </w:pPr>
            <w:r w:rsidRPr="003D074D">
              <w:rPr>
                <w:rFonts w:ascii="Times New Roman" w:hAnsi="Times New Roman"/>
              </w:rPr>
              <w:t>Request and consider information  on public private partnerships that relate to ESM and the work of the EWG, in particular the toolkit</w:t>
            </w:r>
          </w:p>
          <w:p w:rsidR="00F971F5" w:rsidRDefault="00F971F5" w:rsidP="003D074D">
            <w:pPr>
              <w:pStyle w:val="ListParagraph"/>
              <w:numPr>
                <w:ilvl w:val="0"/>
                <w:numId w:val="6"/>
              </w:numPr>
              <w:spacing w:line="240" w:lineRule="auto"/>
              <w:ind w:left="252" w:hanging="252"/>
              <w:rPr>
                <w:rFonts w:ascii="Times New Roman" w:hAnsi="Times New Roman"/>
              </w:rPr>
            </w:pPr>
            <w:r w:rsidRPr="003D074D">
              <w:rPr>
                <w:rFonts w:ascii="Times New Roman" w:hAnsi="Times New Roman"/>
              </w:rPr>
              <w:t>Develop and use a format to gather and exchange information and experiences related to ESM (e.g. through public private partnerships, development of explanatory documents and case studies, secondments etc.)</w:t>
            </w:r>
          </w:p>
          <w:p w:rsidR="00F971F5" w:rsidRPr="00F971F5" w:rsidRDefault="00F971F5" w:rsidP="006D53DC">
            <w:pPr>
              <w:pStyle w:val="ListParagraph"/>
              <w:numPr>
                <w:ilvl w:val="0"/>
                <w:numId w:val="6"/>
              </w:numPr>
              <w:spacing w:line="240" w:lineRule="auto"/>
              <w:ind w:left="252" w:hanging="252"/>
              <w:rPr>
                <w:rFonts w:ascii="Times New Roman" w:hAnsi="Times New Roman"/>
              </w:rPr>
            </w:pPr>
            <w:r>
              <w:rPr>
                <w:rFonts w:ascii="Times New Roman" w:hAnsi="Times New Roman"/>
              </w:rPr>
              <w:t>Make available information and experiences on the internet portal described above</w:t>
            </w:r>
          </w:p>
        </w:tc>
      </w:tr>
      <w:tr w:rsidR="00F971F5">
        <w:tc>
          <w:tcPr>
            <w:tcW w:w="2718" w:type="dxa"/>
          </w:tcPr>
          <w:p w:rsidR="00F971F5" w:rsidRDefault="00F971F5" w:rsidP="006D53DC">
            <w:pPr>
              <w:rPr>
                <w:rFonts w:ascii="Times New Roman" w:hAnsi="Times New Roman" w:cs="Times New Roman"/>
              </w:rPr>
            </w:pPr>
            <w:r>
              <w:rPr>
                <w:rFonts w:ascii="Times New Roman" w:hAnsi="Times New Roman" w:cs="Times New Roman"/>
              </w:rPr>
              <w:t xml:space="preserve">Promotion of ESM in the informal sector </w:t>
            </w:r>
          </w:p>
        </w:tc>
        <w:tc>
          <w:tcPr>
            <w:tcW w:w="6858" w:type="dxa"/>
          </w:tcPr>
          <w:p w:rsidR="00F971F5" w:rsidRDefault="00F971F5" w:rsidP="003D074D">
            <w:pPr>
              <w:pStyle w:val="ListParagraph"/>
              <w:numPr>
                <w:ilvl w:val="0"/>
                <w:numId w:val="6"/>
              </w:numPr>
              <w:spacing w:line="240" w:lineRule="auto"/>
              <w:ind w:left="252" w:hanging="252"/>
              <w:rPr>
                <w:rFonts w:ascii="Times New Roman" w:hAnsi="Times New Roman"/>
              </w:rPr>
            </w:pPr>
            <w:r>
              <w:rPr>
                <w:rFonts w:ascii="Times New Roman" w:hAnsi="Times New Roman"/>
              </w:rPr>
              <w:t xml:space="preserve">Identify target audience </w:t>
            </w:r>
          </w:p>
          <w:p w:rsidR="00F971F5" w:rsidRPr="003D074D" w:rsidRDefault="00F971F5" w:rsidP="003D074D">
            <w:pPr>
              <w:pStyle w:val="ListParagraph"/>
              <w:numPr>
                <w:ilvl w:val="0"/>
                <w:numId w:val="6"/>
              </w:numPr>
              <w:spacing w:line="240" w:lineRule="auto"/>
              <w:ind w:left="252" w:hanging="252"/>
              <w:rPr>
                <w:rFonts w:ascii="Times New Roman" w:hAnsi="Times New Roman"/>
              </w:rPr>
            </w:pPr>
            <w:r>
              <w:rPr>
                <w:rFonts w:ascii="Times New Roman" w:hAnsi="Times New Roman"/>
              </w:rPr>
              <w:t xml:space="preserve">Collect information, and make this available on initiatives adopted by Parties to promote ESM in the informal sector </w:t>
            </w:r>
          </w:p>
        </w:tc>
      </w:tr>
      <w:tr w:rsidR="00954731">
        <w:trPr>
          <w:ins w:id="80" w:author="yewang" w:date="2015-01-23T11:45:00Z"/>
        </w:trPr>
        <w:tc>
          <w:tcPr>
            <w:tcW w:w="2718" w:type="dxa"/>
          </w:tcPr>
          <w:p w:rsidR="00954731" w:rsidRDefault="00954731" w:rsidP="006D53DC">
            <w:pPr>
              <w:rPr>
                <w:ins w:id="81" w:author="yewang" w:date="2015-01-23T11:45:00Z"/>
                <w:rFonts w:ascii="Times New Roman" w:hAnsi="Times New Roman" w:cs="Times New Roman"/>
              </w:rPr>
            </w:pPr>
          </w:p>
        </w:tc>
        <w:tc>
          <w:tcPr>
            <w:tcW w:w="6858" w:type="dxa"/>
          </w:tcPr>
          <w:p w:rsidR="00954731" w:rsidRDefault="00954731" w:rsidP="003D074D">
            <w:pPr>
              <w:pStyle w:val="ListParagraph"/>
              <w:numPr>
                <w:ilvl w:val="0"/>
                <w:numId w:val="6"/>
              </w:numPr>
              <w:spacing w:line="240" w:lineRule="auto"/>
              <w:ind w:left="252" w:hanging="252"/>
              <w:rPr>
                <w:ins w:id="82" w:author="yewang" w:date="2015-01-23T11:45:00Z"/>
                <w:rFonts w:ascii="Times New Roman" w:hAnsi="Times New Roman"/>
              </w:rPr>
            </w:pPr>
          </w:p>
        </w:tc>
      </w:tr>
    </w:tbl>
    <w:p w:rsidR="003D074D" w:rsidRPr="006E55B6" w:rsidRDefault="003D074D" w:rsidP="003D074D">
      <w:pPr>
        <w:snapToGrid w:val="0"/>
        <w:spacing w:after="120" w:line="240" w:lineRule="auto"/>
        <w:rPr>
          <w:rFonts w:ascii="Times New Roman" w:hAnsi="Times New Roman" w:cs="Times New Roman"/>
        </w:rPr>
      </w:pPr>
    </w:p>
    <w:p w:rsidR="003D074D" w:rsidRPr="006E55B6" w:rsidRDefault="00F971F5" w:rsidP="00F971F5">
      <w:pPr>
        <w:pStyle w:val="Normalnumber"/>
        <w:numPr>
          <w:ilvl w:val="0"/>
          <w:numId w:val="0"/>
        </w:numPr>
        <w:spacing w:before="240"/>
        <w:rPr>
          <w:rFonts w:ascii="Times New Roman" w:hAnsi="Times New Roman" w:cs="Times New Roman"/>
          <w:b/>
        </w:rPr>
      </w:pPr>
      <w:r>
        <w:rPr>
          <w:rFonts w:ascii="Times New Roman" w:hAnsi="Times New Roman" w:cs="Times New Roman"/>
          <w:b/>
        </w:rPr>
        <w:t xml:space="preserve">III. </w:t>
      </w:r>
      <w:r w:rsidR="003D074D">
        <w:rPr>
          <w:rFonts w:ascii="Times New Roman" w:hAnsi="Times New Roman" w:cs="Times New Roman"/>
          <w:b/>
        </w:rPr>
        <w:t xml:space="preserve">Evaluation </w:t>
      </w:r>
    </w:p>
    <w:p w:rsidR="00EE3ADB" w:rsidRPr="006E55B6" w:rsidRDefault="003D074D" w:rsidP="0078412A">
      <w:pPr>
        <w:rPr>
          <w:rFonts w:ascii="Times New Roman" w:hAnsi="Times New Roman" w:cs="Times New Roman"/>
        </w:rPr>
      </w:pPr>
      <w:r>
        <w:rPr>
          <w:rFonts w:ascii="Times New Roman" w:hAnsi="Times New Roman" w:cs="Times New Roman"/>
        </w:rPr>
        <w:t>The EWG shall regularly review the effectiveness of its activities</w:t>
      </w:r>
      <w:del w:id="83" w:author="yewang" w:date="2015-01-23T11:35:00Z">
        <w:r w:rsidR="008E5D3B" w:rsidDel="0078412A">
          <w:rPr>
            <w:rFonts w:ascii="Times New Roman" w:hAnsi="Times New Roman" w:cs="Times New Roman"/>
          </w:rPr>
          <w:delText>, including following</w:delText>
        </w:r>
      </w:del>
      <w:ins w:id="84" w:author="yewang" w:date="2015-01-23T11:35:00Z">
        <w:r w:rsidR="0078412A">
          <w:rPr>
            <w:rFonts w:ascii="Times New Roman" w:hAnsi="Times New Roman" w:cs="Times New Roman"/>
          </w:rPr>
          <w:t xml:space="preserve"> and the</w:t>
        </w:r>
      </w:ins>
      <w:r w:rsidR="008E5D3B">
        <w:rPr>
          <w:rFonts w:ascii="Times New Roman" w:hAnsi="Times New Roman" w:cs="Times New Roman"/>
        </w:rPr>
        <w:t xml:space="preserve"> practical use of the toolkit</w:t>
      </w:r>
      <w:ins w:id="85" w:author="yewang" w:date="2015-01-23T11:35:00Z">
        <w:r w:rsidR="0078412A">
          <w:rPr>
            <w:rFonts w:ascii="Times New Roman" w:hAnsi="Times New Roman" w:cs="Times New Roman"/>
          </w:rPr>
          <w:t>, using appropriate tools</w:t>
        </w:r>
      </w:ins>
      <w:r w:rsidR="008E5D3B">
        <w:rPr>
          <w:rFonts w:ascii="Times New Roman" w:hAnsi="Times New Roman" w:cs="Times New Roman"/>
        </w:rPr>
        <w:t>,</w:t>
      </w:r>
      <w:r>
        <w:rPr>
          <w:rFonts w:ascii="Times New Roman" w:hAnsi="Times New Roman" w:cs="Times New Roman"/>
        </w:rPr>
        <w:t xml:space="preserve"> and </w:t>
      </w:r>
      <w:r w:rsidR="008E5D3B">
        <w:rPr>
          <w:rFonts w:ascii="Times New Roman" w:hAnsi="Times New Roman" w:cs="Times New Roman"/>
        </w:rPr>
        <w:t>continually update</w:t>
      </w:r>
      <w:r>
        <w:rPr>
          <w:rFonts w:ascii="Times New Roman" w:hAnsi="Times New Roman" w:cs="Times New Roman"/>
        </w:rPr>
        <w:t xml:space="preserve"> the toolkit as may be needed. The EWG shall report to the Conference of the Parties on the outcomes of its activities, including any gaps and needs it may have identified in relation to </w:t>
      </w:r>
      <w:ins w:id="86" w:author="yewang" w:date="2015-01-23T11:17:00Z">
        <w:r w:rsidR="009D3728">
          <w:rPr>
            <w:rFonts w:ascii="Times New Roman" w:hAnsi="Times New Roman" w:cs="Times New Roman"/>
          </w:rPr>
          <w:t xml:space="preserve">the linkage between ESM and TBM, in relation to </w:t>
        </w:r>
      </w:ins>
      <w:r>
        <w:rPr>
          <w:rFonts w:ascii="Times New Roman" w:hAnsi="Times New Roman" w:cs="Times New Roman"/>
        </w:rPr>
        <w:t>ESM</w:t>
      </w:r>
      <w:ins w:id="87" w:author="yewang" w:date="2015-01-23T09:38:00Z">
        <w:r w:rsidR="00EE3ADB">
          <w:rPr>
            <w:rFonts w:ascii="Times New Roman" w:hAnsi="Times New Roman" w:cs="Times New Roman"/>
          </w:rPr>
          <w:t xml:space="preserve"> </w:t>
        </w:r>
      </w:ins>
      <w:del w:id="88" w:author="yewang" w:date="2015-01-23T11:17:00Z">
        <w:r w:rsidDel="009D3728">
          <w:rPr>
            <w:rFonts w:ascii="Times New Roman" w:hAnsi="Times New Roman" w:cs="Times New Roman"/>
          </w:rPr>
          <w:delText xml:space="preserve"> </w:delText>
        </w:r>
      </w:del>
      <w:r>
        <w:rPr>
          <w:rFonts w:ascii="Times New Roman" w:hAnsi="Times New Roman" w:cs="Times New Roman"/>
        </w:rPr>
        <w:t xml:space="preserve">and implementation of the Basel Convention. </w:t>
      </w:r>
    </w:p>
    <w:p w:rsidR="003D074D" w:rsidRPr="003D074D" w:rsidRDefault="003D074D" w:rsidP="003D074D">
      <w:pPr>
        <w:rPr>
          <w:rFonts w:ascii="Times New Roman" w:hAnsi="Times New Roman" w:cs="Times New Roman"/>
        </w:rPr>
      </w:pPr>
    </w:p>
    <w:p w:rsidR="003D074D" w:rsidRPr="006E55B6" w:rsidRDefault="003D074D" w:rsidP="003D074D">
      <w:pPr>
        <w:rPr>
          <w:rFonts w:ascii="Times New Roman" w:hAnsi="Times New Roman" w:cs="Times New Roman"/>
        </w:rPr>
      </w:pPr>
    </w:p>
    <w:p w:rsidR="003D074D" w:rsidRPr="006E55B6" w:rsidRDefault="003D074D" w:rsidP="003D074D">
      <w:pPr>
        <w:rPr>
          <w:rFonts w:ascii="Times New Roman" w:hAnsi="Times New Roman" w:cs="Times New Roman"/>
        </w:rPr>
      </w:pPr>
    </w:p>
    <w:p w:rsidR="003D074D" w:rsidRPr="006E55B6" w:rsidRDefault="003D074D" w:rsidP="003D074D">
      <w:pPr>
        <w:rPr>
          <w:rFonts w:ascii="Times New Roman" w:hAnsi="Times New Roman" w:cs="Times New Roman"/>
          <w:b/>
          <w:bCs/>
        </w:rPr>
      </w:pPr>
    </w:p>
    <w:p w:rsidR="00CC183A" w:rsidRDefault="00CC183A"/>
    <w:sectPr w:rsidR="00CC183A" w:rsidSect="00CC1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C84"/>
    <w:multiLevelType w:val="hybridMultilevel"/>
    <w:tmpl w:val="1472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113A7"/>
    <w:multiLevelType w:val="multilevel"/>
    <w:tmpl w:val="48241D10"/>
    <w:numStyleLink w:val="Normallist"/>
  </w:abstractNum>
  <w:abstractNum w:abstractNumId="2">
    <w:nsid w:val="25CC41D3"/>
    <w:multiLevelType w:val="hybridMultilevel"/>
    <w:tmpl w:val="7BCE03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AE47BE"/>
    <w:multiLevelType w:val="hybridMultilevel"/>
    <w:tmpl w:val="FDA8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F213B"/>
    <w:multiLevelType w:val="hybridMultilevel"/>
    <w:tmpl w:val="F9DC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15139"/>
    <w:multiLevelType w:val="hybridMultilevel"/>
    <w:tmpl w:val="8A40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nsid w:val="59112F52"/>
    <w:multiLevelType w:val="hybridMultilevel"/>
    <w:tmpl w:val="2B1E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7365D0"/>
    <w:multiLevelType w:val="hybridMultilevel"/>
    <w:tmpl w:val="BEBE20DA"/>
    <w:lvl w:ilvl="0" w:tplc="783AD1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lvlOverride w:ilvl="0">
      <w:lvl w:ilvl="0">
        <w:numFmt w:val="decimal"/>
        <w:pStyle w:val="Normalnumber"/>
        <w:lvlText w:val=""/>
        <w:lvlJc w:val="left"/>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num>
  <w:num w:numId="3">
    <w:abstractNumId w:val="2"/>
  </w:num>
  <w:num w:numId="4">
    <w:abstractNumId w:val="3"/>
  </w:num>
  <w:num w:numId="5">
    <w:abstractNumId w:val="0"/>
  </w:num>
  <w:num w:numId="6">
    <w:abstractNumId w:val="7"/>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oNotTrackMoves/>
  <w:defaultTabStop w:val="720"/>
  <w:characterSpacingControl w:val="doNotCompress"/>
  <w:compat/>
  <w:rsids>
    <w:rsidRoot w:val="003D074D"/>
    <w:rsid w:val="001D3F0B"/>
    <w:rsid w:val="003D074D"/>
    <w:rsid w:val="00415D08"/>
    <w:rsid w:val="00432A67"/>
    <w:rsid w:val="00484241"/>
    <w:rsid w:val="004F1894"/>
    <w:rsid w:val="0062514D"/>
    <w:rsid w:val="00682E60"/>
    <w:rsid w:val="0078412A"/>
    <w:rsid w:val="00852FC5"/>
    <w:rsid w:val="008B7595"/>
    <w:rsid w:val="008E5D3B"/>
    <w:rsid w:val="008F64CF"/>
    <w:rsid w:val="00912491"/>
    <w:rsid w:val="00954731"/>
    <w:rsid w:val="009C5B0B"/>
    <w:rsid w:val="009D1A21"/>
    <w:rsid w:val="009D3728"/>
    <w:rsid w:val="00A336A8"/>
    <w:rsid w:val="00BC6A09"/>
    <w:rsid w:val="00C87265"/>
    <w:rsid w:val="00CC183A"/>
    <w:rsid w:val="00E87953"/>
    <w:rsid w:val="00EE3ADB"/>
    <w:rsid w:val="00F971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D8"/>
    <w:rPr>
      <w:rFonts w:ascii="Lucida Grande" w:hAnsi="Lucida Grande"/>
      <w:sz w:val="18"/>
      <w:szCs w:val="18"/>
    </w:rPr>
  </w:style>
  <w:style w:type="character" w:customStyle="1" w:styleId="BalloonTextChar">
    <w:name w:val="Balloon Text Char"/>
    <w:basedOn w:val="DefaultParagraphFont"/>
    <w:link w:val="BalloonText"/>
    <w:uiPriority w:val="99"/>
    <w:semiHidden/>
    <w:rsid w:val="007050D8"/>
    <w:rPr>
      <w:rFonts w:ascii="Lucida Grande" w:hAnsi="Lucida Grande"/>
      <w:sz w:val="18"/>
      <w:szCs w:val="18"/>
    </w:rPr>
  </w:style>
  <w:style w:type="paragraph" w:styleId="ListParagraph">
    <w:name w:val="List Paragraph"/>
    <w:basedOn w:val="Normal"/>
    <w:uiPriority w:val="34"/>
    <w:qFormat/>
    <w:rsid w:val="003D074D"/>
    <w:pPr>
      <w:spacing w:line="252" w:lineRule="auto"/>
      <w:ind w:left="720"/>
      <w:contextualSpacing/>
    </w:pPr>
    <w:rPr>
      <w:rFonts w:ascii="Cambria" w:eastAsia="Times New Roman" w:hAnsi="Cambria" w:cs="Times New Roman"/>
      <w:lang w:bidi="en-US"/>
    </w:rPr>
  </w:style>
  <w:style w:type="character" w:customStyle="1" w:styleId="NormalnumberChar">
    <w:name w:val="Normal_number Char"/>
    <w:link w:val="Normalnumber"/>
    <w:rsid w:val="003D074D"/>
  </w:style>
  <w:style w:type="numbering" w:customStyle="1" w:styleId="Normallist">
    <w:name w:val="Normal_list"/>
    <w:basedOn w:val="NoList"/>
    <w:rsid w:val="003D074D"/>
    <w:pPr>
      <w:numPr>
        <w:numId w:val="1"/>
      </w:numPr>
    </w:pPr>
  </w:style>
  <w:style w:type="paragraph" w:customStyle="1" w:styleId="Normalnumber">
    <w:name w:val="Normal_number"/>
    <w:basedOn w:val="Normal"/>
    <w:link w:val="NormalnumberChar"/>
    <w:rsid w:val="003D074D"/>
    <w:pPr>
      <w:numPr>
        <w:numId w:val="2"/>
      </w:numPr>
      <w:spacing w:after="120" w:line="240" w:lineRule="auto"/>
    </w:pPr>
    <w:rPr>
      <w:lang w:val="en-US"/>
    </w:rPr>
  </w:style>
  <w:style w:type="table" w:styleId="TableGrid">
    <w:name w:val="Table Grid"/>
    <w:basedOn w:val="TableNormal"/>
    <w:uiPriority w:val="59"/>
    <w:rsid w:val="003D0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yewang</dc:creator>
  <cp:lastModifiedBy>yewang</cp:lastModifiedBy>
  <cp:revision>2</cp:revision>
  <dcterms:created xsi:type="dcterms:W3CDTF">2015-01-23T10:59:00Z</dcterms:created>
  <dcterms:modified xsi:type="dcterms:W3CDTF">2015-01-23T10:59:00Z</dcterms:modified>
</cp:coreProperties>
</file>